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251CA" w:rsidRPr="00567CC0" w:rsidTr="00910041">
        <w:trPr>
          <w:trHeight w:val="300"/>
        </w:trPr>
        <w:tc>
          <w:tcPr>
            <w:tcW w:w="10598" w:type="dxa"/>
            <w:gridSpan w:val="2"/>
            <w:noWrap/>
          </w:tcPr>
          <w:p w:rsidR="00945E96" w:rsidRDefault="00945E96" w:rsidP="00945E96">
            <w:pPr>
              <w:spacing w:after="0" w:line="240" w:lineRule="auto"/>
              <w:jc w:val="center"/>
              <w:rPr>
                <w:rFonts w:ascii="Times New Roman" w:hAnsi="Times New Roman"/>
                <w:b/>
                <w:color w:val="000000"/>
                <w:sz w:val="28"/>
                <w:szCs w:val="28"/>
                <w:lang w:eastAsia="en-GB"/>
              </w:rPr>
            </w:pPr>
            <w:r>
              <w:rPr>
                <w:rFonts w:ascii="Times New Roman" w:hAnsi="Times New Roman"/>
                <w:b/>
                <w:color w:val="000000"/>
                <w:sz w:val="28"/>
                <w:szCs w:val="28"/>
                <w:lang w:eastAsia="en-GB"/>
              </w:rPr>
              <w:t>St John’s Group Practice</w:t>
            </w:r>
          </w:p>
          <w:p w:rsidR="00945E96" w:rsidRDefault="00945E96" w:rsidP="00910041">
            <w:pPr>
              <w:spacing w:after="0" w:line="240" w:lineRule="auto"/>
              <w:rPr>
                <w:rFonts w:ascii="Times New Roman" w:hAnsi="Times New Roman"/>
                <w:color w:val="000000"/>
                <w:sz w:val="28"/>
                <w:szCs w:val="28"/>
                <w:lang w:eastAsia="en-GB"/>
              </w:rPr>
            </w:pPr>
          </w:p>
          <w:p w:rsidR="00945E96" w:rsidRPr="00945E96" w:rsidRDefault="00945E96" w:rsidP="00910041">
            <w:pPr>
              <w:spacing w:after="0" w:line="240" w:lineRule="auto"/>
              <w:rPr>
                <w:rFonts w:ascii="Times New Roman" w:hAnsi="Times New Roman"/>
                <w:b/>
                <w:color w:val="000000"/>
                <w:sz w:val="28"/>
                <w:szCs w:val="28"/>
                <w:lang w:eastAsia="en-GB"/>
              </w:rPr>
            </w:pPr>
            <w:bookmarkStart w:id="0" w:name="_GoBack"/>
            <w:r w:rsidRPr="00945E96">
              <w:rPr>
                <w:rFonts w:ascii="Times New Roman" w:hAnsi="Times New Roman"/>
                <w:b/>
                <w:color w:val="000000"/>
                <w:sz w:val="28"/>
                <w:szCs w:val="28"/>
                <w:lang w:eastAsia="en-GB"/>
              </w:rPr>
              <w:t xml:space="preserve">Plain English explanation </w:t>
            </w:r>
          </w:p>
          <w:bookmarkEnd w:id="0"/>
          <w:p w:rsidR="00945E96" w:rsidRDefault="00945E96" w:rsidP="00910041">
            <w:pPr>
              <w:spacing w:after="0" w:line="240" w:lineRule="auto"/>
              <w:rPr>
                <w:rFonts w:ascii="Times New Roman" w:hAnsi="Times New Roman"/>
                <w:color w:val="000000"/>
                <w:sz w:val="28"/>
                <w:szCs w:val="28"/>
                <w:lang w:eastAsia="en-GB"/>
              </w:rPr>
            </w:pP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6251CA" w:rsidRPr="00567CC0" w:rsidRDefault="006251CA" w:rsidP="00910041">
            <w:pPr>
              <w:spacing w:after="0" w:line="240" w:lineRule="auto"/>
              <w:rPr>
                <w:rFonts w:ascii="Times New Roman" w:hAnsi="Times New Roman"/>
                <w:color w:val="000000"/>
                <w:sz w:val="28"/>
                <w:szCs w:val="28"/>
                <w:lang w:eastAsia="en-GB"/>
              </w:rPr>
            </w:pP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rsidR="006251CA" w:rsidRPr="00567CC0"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6251CA" w:rsidRPr="00567CC0" w:rsidRDefault="006251CA" w:rsidP="00910041">
            <w:pPr>
              <w:spacing w:after="0" w:line="240" w:lineRule="auto"/>
              <w:rPr>
                <w:rStyle w:val="Hyperlink"/>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8" w:history="1">
              <w:r w:rsidRPr="00567CC0">
                <w:rPr>
                  <w:rStyle w:val="Hyperlink"/>
                  <w:rFonts w:ascii="Times New Roman" w:hAnsi="Times New Roman"/>
                  <w:color w:val="000000"/>
                  <w:sz w:val="28"/>
                  <w:szCs w:val="28"/>
                  <w:bdr w:val="none" w:sz="0" w:space="0" w:color="auto" w:frame="1"/>
                  <w:lang w:eastAsia="en-GB"/>
                </w:rPr>
                <w:t>the Health Protection (Notification) Regulations 2010 (SI 2010/659)</w:t>
              </w:r>
            </w:hyperlink>
            <w:ins w:id="1" w:author="Author" w:date="2018-04-05T00:55:00Z">
              <w:r w:rsidRPr="00567CC0">
                <w:rPr>
                  <w:rFonts w:ascii="Times New Roman" w:hAnsi="Times New Roman"/>
                  <w:color w:val="000000"/>
                  <w:sz w:val="28"/>
                  <w:szCs w:val="28"/>
                </w:rPr>
                <w:t xml:space="preserve">, </w:t>
              </w:r>
            </w:ins>
            <w:hyperlink r:id="rId9" w:history="1">
              <w:r w:rsidRPr="00567CC0">
                <w:rPr>
                  <w:rStyle w:val="Hyperlink"/>
                  <w:rFonts w:ascii="Times New Roman" w:hAnsi="Times New Roman"/>
                  <w:color w:val="000000"/>
                  <w:sz w:val="28"/>
                  <w:szCs w:val="28"/>
                  <w:bdr w:val="none" w:sz="0" w:space="0" w:color="auto" w:frame="1"/>
                  <w:lang w:eastAsia="en-GB"/>
                </w:rPr>
                <w:t>the Health Protection (Local Authority Powers) Regulations 2010 (SI 2010/657)</w:t>
              </w:r>
            </w:hyperlink>
            <w:ins w:id="2" w:author="Author" w:date="2018-04-05T00:55:00Z">
              <w:r w:rsidRPr="00567CC0">
                <w:rPr>
                  <w:rFonts w:ascii="Times New Roman" w:hAnsi="Times New Roman"/>
                  <w:color w:val="000000"/>
                  <w:sz w:val="28"/>
                  <w:szCs w:val="28"/>
                </w:rPr>
                <w:t xml:space="preserve">, </w:t>
              </w:r>
            </w:ins>
            <w:hyperlink r:id="rId10" w:history="1">
              <w:r w:rsidRPr="00567CC0">
                <w:rPr>
                  <w:rStyle w:val="Hyperlink"/>
                  <w:rFonts w:ascii="Times New Roman" w:hAnsi="Times New Roman"/>
                  <w:color w:val="000000"/>
                  <w:sz w:val="28"/>
                  <w:szCs w:val="28"/>
                  <w:bdr w:val="none" w:sz="0" w:space="0" w:color="auto" w:frame="1"/>
                  <w:lang w:eastAsia="en-GB"/>
                </w:rPr>
                <w:t>the Health Protection (Part 2A Orders) Regulations 2010 (SI 2010/658)</w:t>
              </w:r>
            </w:hyperlink>
            <w:ins w:id="3" w:author="Author" w:date="2018-04-05T00:56:00Z">
              <w:r w:rsidRPr="00567CC0">
                <w:rPr>
                  <w:rFonts w:ascii="Times New Roman" w:hAnsi="Times New Roman"/>
                  <w:color w:val="000000"/>
                  <w:sz w:val="28"/>
                  <w:szCs w:val="28"/>
                </w:rPr>
                <w:t xml:space="preserve">, </w:t>
              </w:r>
            </w:ins>
            <w:hyperlink r:id="rId11" w:history="1">
              <w:r w:rsidRPr="00567CC0">
                <w:rPr>
                  <w:rStyle w:val="Hyperlink"/>
                  <w:rFonts w:ascii="Times New Roman" w:hAnsi="Times New Roman"/>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Pr="00567CC0">
                <w:rPr>
                  <w:rStyle w:val="Hyperlink"/>
                  <w:rFonts w:ascii="Times New Roman" w:hAnsi="Times New Roman"/>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rFonts w:ascii="Times New Roman" w:hAnsi="Times New Roman"/>
                <w:color w:val="000000"/>
                <w:sz w:val="28"/>
                <w:szCs w:val="28"/>
              </w:rPr>
              <w:t>The Health Service (Control of Patient Information) Regulations 2002</w:t>
            </w:r>
          </w:p>
          <w:p w:rsidR="006251CA" w:rsidRPr="00A525C5" w:rsidRDefault="006251CA" w:rsidP="00910041">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A525C5" w:rsidRDefault="00A525C5" w:rsidP="00A525C5">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A525C5" w:rsidRDefault="00A525C5" w:rsidP="00A525C5">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A525C5" w:rsidRDefault="00A525C5" w:rsidP="00A525C5">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A525C5" w:rsidRDefault="00A525C5" w:rsidP="00A525C5">
            <w:pPr>
              <w:spacing w:after="0" w:line="240" w:lineRule="auto"/>
              <w:rPr>
                <w:rFonts w:ascii="Arial" w:hAnsi="Arial" w:cs="Arial"/>
                <w:sz w:val="24"/>
                <w:szCs w:val="24"/>
                <w:lang w:eastAsia="en-GB"/>
              </w:rPr>
            </w:pPr>
            <w:r>
              <w:rPr>
                <w:rFonts w:ascii="Arial" w:hAnsi="Arial" w:cs="Arial"/>
                <w:sz w:val="24"/>
                <w:szCs w:val="24"/>
                <w:lang w:eastAsia="en-GB"/>
              </w:rPr>
              <w:t>Doncaster</w:t>
            </w:r>
          </w:p>
          <w:p w:rsidR="006251CA" w:rsidRPr="00567CC0" w:rsidRDefault="00A525C5" w:rsidP="00A525C5">
            <w:pPr>
              <w:spacing w:after="0" w:line="240" w:lineRule="auto"/>
              <w:rPr>
                <w:rFonts w:ascii="Times New Roman" w:hAnsi="Times New Roman"/>
                <w:color w:val="000000"/>
                <w:sz w:val="24"/>
                <w:szCs w:val="24"/>
                <w:lang w:eastAsia="en-GB"/>
              </w:rPr>
            </w:pPr>
            <w:r>
              <w:rPr>
                <w:rFonts w:ascii="Arial" w:hAnsi="Arial" w:cs="Arial"/>
                <w:sz w:val="24"/>
                <w:szCs w:val="24"/>
                <w:lang w:eastAsia="en-GB"/>
              </w:rPr>
              <w:t>DN4 0TH</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Protection Officer </w:t>
            </w:r>
            <w:r w:rsidRPr="00567CC0">
              <w:rPr>
                <w:rFonts w:ascii="Times New Roman" w:hAnsi="Times New Roman"/>
                <w:color w:val="000000"/>
                <w:sz w:val="24"/>
                <w:szCs w:val="24"/>
                <w:lang w:eastAsia="en-GB"/>
              </w:rPr>
              <w:t>contact details</w:t>
            </w:r>
          </w:p>
        </w:tc>
        <w:tc>
          <w:tcPr>
            <w:tcW w:w="7371" w:type="dxa"/>
            <w:noWrap/>
          </w:tcPr>
          <w:p w:rsidR="002E31E1" w:rsidRDefault="002E31E1" w:rsidP="002E31E1">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2E31E1" w:rsidRDefault="002E31E1" w:rsidP="002E31E1">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6251CA" w:rsidRPr="00A525C5" w:rsidRDefault="002E31E1" w:rsidP="002E31E1">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13" w:tgtFrame="_blank" w:history="1">
              <w:r>
                <w:rPr>
                  <w:rStyle w:val="Hyperlink"/>
                  <w:rFonts w:ascii="Segoe UI" w:hAnsi="Segoe UI" w:cs="Segoe UI"/>
                  <w:sz w:val="23"/>
                  <w:szCs w:val="23"/>
                </w:rPr>
                <w:t>office@doncasterlmc.co.uk</w:t>
              </w:r>
            </w:hyperlink>
          </w:p>
        </w:tc>
      </w:tr>
      <w:tr w:rsidR="006251CA" w:rsidRPr="00567CC0" w:rsidTr="00910041">
        <w:trPr>
          <w:trHeight w:val="1308"/>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Pr="00567CC0">
              <w:rPr>
                <w:rFonts w:ascii="Times New Roman" w:hAnsi="Times New Roman"/>
                <w:b/>
                <w:color w:val="000000"/>
                <w:sz w:val="24"/>
                <w:szCs w:val="24"/>
                <w:lang w:eastAsia="en-GB"/>
              </w:rPr>
              <w:t>Purpose</w:t>
            </w:r>
            <w:r w:rsidRPr="00567CC0">
              <w:rPr>
                <w:rFonts w:ascii="Times New Roman" w:hAnsi="Times New Roman"/>
                <w:color w:val="000000"/>
                <w:sz w:val="24"/>
                <w:szCs w:val="24"/>
                <w:lang w:eastAsia="en-GB"/>
              </w:rPr>
              <w:t xml:space="preserve"> of the processing</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Lawful basis</w:t>
            </w:r>
            <w:r w:rsidRPr="00567CC0">
              <w:rPr>
                <w:rFonts w:ascii="Times New Roman" w:hAnsi="Times New Roman"/>
                <w:color w:val="000000"/>
                <w:sz w:val="24"/>
                <w:szCs w:val="24"/>
                <w:lang w:eastAsia="en-GB"/>
              </w:rPr>
              <w:t xml:space="preserve"> for processing</w:t>
            </w:r>
          </w:p>
        </w:tc>
        <w:tc>
          <w:tcPr>
            <w:tcW w:w="7371" w:type="dxa"/>
            <w:noWrap/>
          </w:tcPr>
          <w:p w:rsidR="006251CA" w:rsidRPr="00567CC0" w:rsidRDefault="006251CA" w:rsidP="00910041">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51CA" w:rsidRPr="00567CC0" w:rsidRDefault="006251CA" w:rsidP="00910041">
            <w:pPr>
              <w:rPr>
                <w:rFonts w:ascii="Times New Roman" w:hAnsi="Times New Roman"/>
                <w:color w:val="000000"/>
                <w:sz w:val="24"/>
                <w:szCs w:val="24"/>
              </w:rPr>
            </w:pPr>
            <w:r w:rsidRPr="00567CC0">
              <w:rPr>
                <w:rFonts w:ascii="Times New Roman" w:hAnsi="Times New Roman"/>
                <w:color w:val="000000"/>
                <w:sz w:val="24"/>
                <w:szCs w:val="24"/>
                <w:lang w:eastAsia="en-GB"/>
              </w:rPr>
              <w:t>Article 6(1</w:t>
            </w:r>
            <w:proofErr w:type="gramStart"/>
            <w:r w:rsidRPr="00567CC0">
              <w:rPr>
                <w:rFonts w:ascii="Times New Roman" w:hAnsi="Times New Roman"/>
                <w:color w:val="000000"/>
                <w:sz w:val="24"/>
                <w:szCs w:val="24"/>
                <w:lang w:eastAsia="en-GB"/>
              </w:rPr>
              <w:t>)(</w:t>
            </w:r>
            <w:proofErr w:type="gramEnd"/>
            <w:r w:rsidRPr="00567CC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6251CA" w:rsidRPr="00567CC0" w:rsidRDefault="006251CA" w:rsidP="00910041">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lastRenderedPageBreak/>
              <w:t xml:space="preserve">5) </w:t>
            </w:r>
            <w:r w:rsidRPr="00567CC0">
              <w:rPr>
                <w:rFonts w:ascii="Times New Roman" w:hAnsi="Times New Roman"/>
                <w:b/>
                <w:color w:val="000000"/>
                <w:sz w:val="24"/>
                <w:szCs w:val="24"/>
                <w:lang w:eastAsia="en-GB"/>
              </w:rPr>
              <w:t xml:space="preserve">Recipient or categories of recipients </w:t>
            </w:r>
            <w:r w:rsidRPr="00567CC0">
              <w:rPr>
                <w:rFonts w:ascii="Times New Roman" w:hAnsi="Times New Roman"/>
                <w:color w:val="000000"/>
                <w:sz w:val="24"/>
                <w:szCs w:val="24"/>
                <w:lang w:eastAsia="en-GB"/>
              </w:rPr>
              <w:t>of the shared data</w:t>
            </w:r>
          </w:p>
        </w:tc>
        <w:tc>
          <w:tcPr>
            <w:tcW w:w="7371" w:type="dxa"/>
            <w:noWrap/>
          </w:tcPr>
          <w:p w:rsidR="006251CA" w:rsidRPr="006251CA"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Public Health England </w:t>
            </w:r>
            <w:hyperlink r:id="rId14" w:history="1">
              <w:r w:rsidRPr="00A525C5">
                <w:rPr>
                  <w:rStyle w:val="Hyperlink"/>
                  <w:rFonts w:ascii="Times New Roman" w:hAnsi="Times New Roman"/>
                  <w:color w:val="000000"/>
                  <w:sz w:val="24"/>
                  <w:szCs w:val="24"/>
                  <w:lang w:eastAsia="en-GB"/>
                </w:rPr>
                <w:t>https://www.gov.uk/government/organisations/public-health-england</w:t>
              </w:r>
            </w:hyperlink>
            <w:r w:rsidRPr="00E47DAC">
              <w:rPr>
                <w:rFonts w:ascii="Times New Roman" w:hAnsi="Times New Roman"/>
                <w:color w:val="000000"/>
                <w:sz w:val="24"/>
                <w:szCs w:val="24"/>
                <w:lang w:eastAsia="en-GB"/>
              </w:rPr>
              <w:t xml:space="preserve"> and equivalents in </w:t>
            </w:r>
            <w:r w:rsidRPr="006251CA">
              <w:rPr>
                <w:rFonts w:ascii="Times New Roman" w:hAnsi="Times New Roman"/>
                <w:color w:val="000000"/>
                <w:sz w:val="24"/>
                <w:szCs w:val="24"/>
                <w:lang w:eastAsia="en-GB"/>
              </w:rPr>
              <w:t>the devolved nations.</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Rights to object</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 Contact the Data Controller or the practice.</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Pr="00567CC0">
              <w:rPr>
                <w:rFonts w:ascii="Times New Roman" w:hAnsi="Times New Roman"/>
                <w:b/>
                <w:color w:val="000000"/>
                <w:sz w:val="24"/>
                <w:szCs w:val="24"/>
                <w:lang w:eastAsia="en-GB"/>
              </w:rPr>
              <w:t>Right to access and correct</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567CC0">
              <w:rPr>
                <w:rFonts w:ascii="Times New Roman" w:hAnsi="Times New Roman"/>
                <w:color w:val="000000"/>
                <w:sz w:val="24"/>
                <w:szCs w:val="24"/>
                <w:lang w:eastAsia="en-GB"/>
              </w:rPr>
              <w:br/>
            </w:r>
            <w:hyperlink r:id="rId15" w:history="1">
              <w:r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6251CA" w:rsidRPr="00567CC0" w:rsidTr="00910041">
        <w:trPr>
          <w:trHeight w:val="300"/>
        </w:trPr>
        <w:tc>
          <w:tcPr>
            <w:tcW w:w="3227"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9)  </w:t>
            </w:r>
            <w:r w:rsidRPr="00567CC0">
              <w:rPr>
                <w:rFonts w:ascii="Times New Roman" w:hAnsi="Times New Roman"/>
                <w:b/>
                <w:color w:val="000000"/>
                <w:sz w:val="24"/>
                <w:szCs w:val="24"/>
                <w:lang w:eastAsia="en-GB"/>
              </w:rPr>
              <w:t>Right to Complain</w:t>
            </w:r>
            <w:r w:rsidRPr="00567CC0">
              <w:rPr>
                <w:rFonts w:ascii="Times New Roman" w:hAnsi="Times New Roman"/>
                <w:color w:val="000000"/>
                <w:sz w:val="24"/>
                <w:szCs w:val="24"/>
                <w:lang w:eastAsia="en-GB"/>
              </w:rPr>
              <w:t xml:space="preserve">. </w:t>
            </w:r>
          </w:p>
        </w:tc>
        <w:tc>
          <w:tcPr>
            <w:tcW w:w="7371" w:type="dxa"/>
            <w:noWrap/>
          </w:tcPr>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6"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6251CA" w:rsidRPr="00567CC0" w:rsidRDefault="006251CA" w:rsidP="00910041">
            <w:pPr>
              <w:spacing w:after="0" w:line="240" w:lineRule="auto"/>
              <w:rPr>
                <w:rFonts w:ascii="Times New Roman" w:hAnsi="Times New Roman"/>
                <w:color w:val="000000"/>
                <w:sz w:val="24"/>
                <w:szCs w:val="24"/>
                <w:lang w:eastAsia="en-GB"/>
              </w:rPr>
            </w:pPr>
          </w:p>
          <w:p w:rsidR="006251CA" w:rsidRPr="00567CC0" w:rsidRDefault="006251CA" w:rsidP="00910041">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6251CA" w:rsidRPr="00567CC0" w:rsidRDefault="006251CA" w:rsidP="00910041">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p>
        </w:tc>
      </w:tr>
    </w:tbl>
    <w:p w:rsidR="00211A0C" w:rsidRDefault="00211A0C"/>
    <w:sectPr w:rsidR="00211A0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CA" w:rsidRDefault="006251CA" w:rsidP="006251CA">
      <w:pPr>
        <w:spacing w:after="0" w:line="240" w:lineRule="auto"/>
      </w:pPr>
      <w:r>
        <w:separator/>
      </w:r>
    </w:p>
  </w:endnote>
  <w:endnote w:type="continuationSeparator" w:id="0">
    <w:p w:rsidR="006251CA" w:rsidRDefault="006251CA" w:rsidP="0062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CA" w:rsidRDefault="006251CA" w:rsidP="006251CA">
      <w:pPr>
        <w:spacing w:after="0" w:line="240" w:lineRule="auto"/>
      </w:pPr>
      <w:r>
        <w:separator/>
      </w:r>
    </w:p>
  </w:footnote>
  <w:footnote w:type="continuationSeparator" w:id="0">
    <w:p w:rsidR="006251CA" w:rsidRDefault="006251CA" w:rsidP="0062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Pr="006251CA" w:rsidRDefault="006251CA">
    <w:pPr>
      <w:pStyle w:val="Header"/>
      <w:rPr>
        <w:b/>
        <w:sz w:val="40"/>
        <w:szCs w:val="40"/>
      </w:rPr>
    </w:pPr>
    <w:r w:rsidRPr="006251CA">
      <w:rPr>
        <w:b/>
        <w:sz w:val="40"/>
        <w:szCs w:val="40"/>
      </w:rPr>
      <w:t xml:space="preserve">Privacy </w:t>
    </w:r>
    <w:proofErr w:type="gramStart"/>
    <w:r w:rsidRPr="006251CA">
      <w:rPr>
        <w:b/>
        <w:sz w:val="40"/>
        <w:szCs w:val="40"/>
      </w:rPr>
      <w:t>Notice  -</w:t>
    </w:r>
    <w:proofErr w:type="gramEnd"/>
    <w:r w:rsidRPr="006251CA">
      <w:rPr>
        <w:b/>
        <w:sz w:val="40"/>
        <w:szCs w:val="40"/>
      </w:rPr>
      <w:t xml:space="preserve">  Public Health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CA" w:rsidRDefault="00625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CA"/>
    <w:rsid w:val="00211A0C"/>
    <w:rsid w:val="002E31E1"/>
    <w:rsid w:val="006251CA"/>
    <w:rsid w:val="00945E96"/>
    <w:rsid w:val="00A5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CA"/>
    <w:rPr>
      <w:rFonts w:cs="Times New Roman"/>
      <w:color w:val="0000FF"/>
      <w:u w:val="single"/>
    </w:rPr>
  </w:style>
  <w:style w:type="paragraph" w:styleId="BalloonText">
    <w:name w:val="Balloon Text"/>
    <w:basedOn w:val="Normal"/>
    <w:link w:val="BalloonTextChar"/>
    <w:uiPriority w:val="99"/>
    <w:semiHidden/>
    <w:unhideWhenUsed/>
    <w:rsid w:val="0062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eastAsia="Times New Roman" w:hAnsi="Tahoma" w:cs="Tahoma"/>
      <w:sz w:val="16"/>
      <w:szCs w:val="16"/>
    </w:rPr>
  </w:style>
  <w:style w:type="paragraph" w:styleId="Header">
    <w:name w:val="header"/>
    <w:basedOn w:val="Normal"/>
    <w:link w:val="HeaderChar"/>
    <w:uiPriority w:val="99"/>
    <w:unhideWhenUsed/>
    <w:rsid w:val="0062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CA"/>
    <w:rPr>
      <w:rFonts w:ascii="Calibri" w:eastAsia="Times New Roman" w:hAnsi="Calibri" w:cs="Times New Roman"/>
    </w:rPr>
  </w:style>
  <w:style w:type="paragraph" w:styleId="Footer">
    <w:name w:val="footer"/>
    <w:basedOn w:val="Normal"/>
    <w:link w:val="FooterChar"/>
    <w:uiPriority w:val="99"/>
    <w:unhideWhenUsed/>
    <w:rsid w:val="0062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C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51CA"/>
    <w:rPr>
      <w:rFonts w:cs="Times New Roman"/>
      <w:color w:val="0000FF"/>
      <w:u w:val="single"/>
    </w:rPr>
  </w:style>
  <w:style w:type="paragraph" w:styleId="BalloonText">
    <w:name w:val="Balloon Text"/>
    <w:basedOn w:val="Normal"/>
    <w:link w:val="BalloonTextChar"/>
    <w:uiPriority w:val="99"/>
    <w:semiHidden/>
    <w:unhideWhenUsed/>
    <w:rsid w:val="0062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eastAsia="Times New Roman" w:hAnsi="Tahoma" w:cs="Tahoma"/>
      <w:sz w:val="16"/>
      <w:szCs w:val="16"/>
    </w:rPr>
  </w:style>
  <w:style w:type="paragraph" w:styleId="Header">
    <w:name w:val="header"/>
    <w:basedOn w:val="Normal"/>
    <w:link w:val="HeaderChar"/>
    <w:uiPriority w:val="99"/>
    <w:unhideWhenUsed/>
    <w:rsid w:val="00625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1CA"/>
    <w:rPr>
      <w:rFonts w:ascii="Calibri" w:eastAsia="Times New Roman" w:hAnsi="Calibri" w:cs="Times New Roman"/>
    </w:rPr>
  </w:style>
  <w:style w:type="paragraph" w:styleId="Footer">
    <w:name w:val="footer"/>
    <w:basedOn w:val="Normal"/>
    <w:link w:val="FooterChar"/>
    <w:uiPriority w:val="99"/>
    <w:unhideWhenUsed/>
    <w:rsid w:val="00625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1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3695">
      <w:bodyDiv w:val="1"/>
      <w:marLeft w:val="0"/>
      <w:marRight w:val="0"/>
      <w:marTop w:val="0"/>
      <w:marBottom w:val="0"/>
      <w:divBdr>
        <w:top w:val="none" w:sz="0" w:space="0" w:color="auto"/>
        <w:left w:val="none" w:sz="0" w:space="0" w:color="auto"/>
        <w:bottom w:val="none" w:sz="0" w:space="0" w:color="auto"/>
        <w:right w:val="none" w:sz="0" w:space="0" w:color="auto"/>
      </w:divBdr>
    </w:div>
    <w:div w:id="1447846659">
      <w:bodyDiv w:val="1"/>
      <w:marLeft w:val="0"/>
      <w:marRight w:val="0"/>
      <w:marTop w:val="0"/>
      <w:marBottom w:val="0"/>
      <w:divBdr>
        <w:top w:val="none" w:sz="0" w:space="0" w:color="auto"/>
        <w:left w:val="none" w:sz="0" w:space="0" w:color="auto"/>
        <w:bottom w:val="none" w:sz="0" w:space="0" w:color="auto"/>
        <w:right w:val="none" w:sz="0" w:space="0" w:color="auto"/>
      </w:divBdr>
    </w:div>
    <w:div w:id="17221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office@doncasterlmc.co.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ntTable" Target="fontTable.xm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2269-E363-4ABC-8AA1-173D8F83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2018-05-30T04:40:00Z</dcterms:created>
  <dcterms:modified xsi:type="dcterms:W3CDTF">2018-05-30T04:40:00Z</dcterms:modified>
</cp:coreProperties>
</file>